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0DBE" w14:textId="77777777" w:rsidR="0027673D" w:rsidRDefault="0027673D" w:rsidP="00E067DB">
      <w:pPr>
        <w:pStyle w:val="Heading1"/>
      </w:pPr>
      <w:r w:rsidRPr="0027673D">
        <w:t>Responsibilities in Action: Massachusetts MAP Certification Training</w:t>
      </w:r>
    </w:p>
    <w:p w14:paraId="79737E12" w14:textId="7666C1A0" w:rsidR="00D0345D" w:rsidRDefault="006A5522" w:rsidP="006A5522">
      <w:pPr>
        <w:pStyle w:val="Heading1"/>
        <w:spacing w:after="160"/>
      </w:pPr>
      <w:r>
        <w:t>Are You Ready for Online Learning?</w:t>
      </w:r>
    </w:p>
    <w:p w14:paraId="5EB87AEA" w14:textId="201DC619" w:rsidR="000D7B9B" w:rsidRPr="000B754D" w:rsidRDefault="006A5522" w:rsidP="006A5522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What Technology do I Need to Take This Course?</w:t>
      </w:r>
    </w:p>
    <w:p w14:paraId="53FD27F8" w14:textId="75CD843B" w:rsidR="006A5522" w:rsidRDefault="006A5522" w:rsidP="006A5522">
      <w:pPr>
        <w:pStyle w:val="ListParagraph"/>
        <w:numPr>
          <w:ilvl w:val="0"/>
          <w:numId w:val="13"/>
        </w:numPr>
      </w:pPr>
      <w:r>
        <w:t xml:space="preserve">A </w:t>
      </w:r>
      <w:r w:rsidR="00320F95">
        <w:t>strong internet connection and a device that will connect to the internet.</w:t>
      </w:r>
      <w:r>
        <w:t xml:space="preserve"> </w:t>
      </w:r>
    </w:p>
    <w:p w14:paraId="0B3E3B61" w14:textId="77777777" w:rsidR="00320F95" w:rsidRDefault="006A5522" w:rsidP="00320F95">
      <w:pPr>
        <w:pStyle w:val="ListParagraph"/>
        <w:numPr>
          <w:ilvl w:val="1"/>
          <w:numId w:val="14"/>
        </w:numPr>
      </w:pPr>
      <w:r>
        <w:t>We recommend that you update your internet browser. This course works best on Firefox, Chrome,</w:t>
      </w:r>
      <w:r w:rsidR="00320F95">
        <w:t xml:space="preserve"> </w:t>
      </w:r>
      <w:proofErr w:type="gramStart"/>
      <w:r w:rsidR="00320F95">
        <w:t>Edge</w:t>
      </w:r>
      <w:proofErr w:type="gramEnd"/>
      <w:r w:rsidR="005272B1">
        <w:t xml:space="preserve"> and</w:t>
      </w:r>
      <w:r>
        <w:t xml:space="preserve"> Safari</w:t>
      </w:r>
      <w:r w:rsidR="00EA5D62">
        <w:t>.</w:t>
      </w:r>
    </w:p>
    <w:p w14:paraId="633223C4" w14:textId="7C2E1628" w:rsidR="00320F95" w:rsidRDefault="00320F95" w:rsidP="00320F95">
      <w:pPr>
        <w:pStyle w:val="ListParagraph"/>
        <w:numPr>
          <w:ilvl w:val="1"/>
          <w:numId w:val="14"/>
        </w:numPr>
      </w:pPr>
      <w:r>
        <w:t xml:space="preserve">This course was designed to run best on computers or laptops, but it can also be completed on a tablet or smartphone </w:t>
      </w:r>
      <w:r w:rsidRPr="00320F95">
        <w:rPr>
          <w:u w:val="single"/>
        </w:rPr>
        <w:t>using the device’s internet browser</w:t>
      </w:r>
      <w:r>
        <w:t>.</w:t>
      </w:r>
    </w:p>
    <w:p w14:paraId="71F71679" w14:textId="2E229FD3" w:rsidR="007B0442" w:rsidRDefault="002F39FF" w:rsidP="007B0442">
      <w:pPr>
        <w:pStyle w:val="ListParagraph"/>
        <w:numPr>
          <w:ilvl w:val="1"/>
          <w:numId w:val="14"/>
        </w:numPr>
      </w:pPr>
      <w:r>
        <w:t>The</w:t>
      </w:r>
      <w:r w:rsidR="007B0442">
        <w:t xml:space="preserve"> course can also be completed on </w:t>
      </w:r>
      <w:r w:rsidR="00320F95">
        <w:t>a</w:t>
      </w:r>
      <w:r w:rsidR="007B0442">
        <w:t xml:space="preserve"> mobile app with a tablet or smart phone</w:t>
      </w:r>
      <w:r w:rsidR="00320F95">
        <w:t xml:space="preserve"> by downloading and installing the Moodle app</w:t>
      </w:r>
      <w:r>
        <w:t>.</w:t>
      </w:r>
      <w:r w:rsidR="00320F95">
        <w:t xml:space="preserve"> Be aware that s</w:t>
      </w:r>
      <w:r>
        <w:t>ome issues have been reported on the Moodle app with mis</w:t>
      </w:r>
      <w:r w:rsidR="007B0442">
        <w:t>sing images</w:t>
      </w:r>
      <w:r w:rsidR="00320F95">
        <w:t xml:space="preserve">, </w:t>
      </w:r>
      <w:r>
        <w:t>difficulty enlarging</w:t>
      </w:r>
      <w:r w:rsidR="007B0442">
        <w:t xml:space="preserve"> knowledge check</w:t>
      </w:r>
      <w:r>
        <w:t>s</w:t>
      </w:r>
      <w:r w:rsidR="00320F95">
        <w:t xml:space="preserve">, difficulty using “drag and drop” features on knowledge checks, and difficulty with </w:t>
      </w:r>
      <w:proofErr w:type="spellStart"/>
      <w:r w:rsidR="00320F95">
        <w:t>ReadSpeaker</w:t>
      </w:r>
      <w:proofErr w:type="spellEnd"/>
      <w:r w:rsidR="00320F95">
        <w:t xml:space="preserve"> and other accessibility tools</w:t>
      </w:r>
      <w:r>
        <w:t>.</w:t>
      </w:r>
      <w:r w:rsidR="00320F95">
        <w:t xml:space="preserve"> These issues have not been reported when using the device’s</w:t>
      </w:r>
      <w:r w:rsidR="007B0442">
        <w:t xml:space="preserve"> web browser (Safari or Chrome).</w:t>
      </w:r>
    </w:p>
    <w:p w14:paraId="60FD32C1" w14:textId="321DC11A" w:rsidR="006A5522" w:rsidRDefault="006A5522" w:rsidP="006A5522">
      <w:pPr>
        <w:pStyle w:val="ListParagraph"/>
        <w:numPr>
          <w:ilvl w:val="0"/>
          <w:numId w:val="13"/>
        </w:numPr>
      </w:pPr>
      <w:r>
        <w:t>A camera on your phone, tablet, or computer that will allow you to take video and upload it through the internet</w:t>
      </w:r>
      <w:r w:rsidR="007B0442">
        <w:t xml:space="preserve">, as well as participate in </w:t>
      </w:r>
      <w:r w:rsidR="00320F95">
        <w:t>virtual video</w:t>
      </w:r>
      <w:r w:rsidR="007B0442">
        <w:t xml:space="preserve"> meetings.</w:t>
      </w:r>
    </w:p>
    <w:p w14:paraId="69EEE4C8" w14:textId="156F8D4C" w:rsidR="005272B1" w:rsidRDefault="005272B1" w:rsidP="006A5522">
      <w:pPr>
        <w:pStyle w:val="ListParagraph"/>
        <w:numPr>
          <w:ilvl w:val="0"/>
          <w:numId w:val="13"/>
        </w:numPr>
      </w:pPr>
      <w:r>
        <w:t>If you choose to complete the video assignment using YouTube, you will need a YouTube account. This assignment can also be completed through a live virtual session with your Trainer</w:t>
      </w:r>
      <w:r w:rsidR="002F39FF">
        <w:t xml:space="preserve"> or by u</w:t>
      </w:r>
      <w:r>
        <w:t>pload</w:t>
      </w:r>
      <w:r w:rsidR="002F39FF">
        <w:t>ing the</w:t>
      </w:r>
      <w:r>
        <w:t xml:space="preserve"> video to a different file sharing site like Google Docs</w:t>
      </w:r>
      <w:r w:rsidR="002F39FF">
        <w:t>/Photos</w:t>
      </w:r>
      <w:r>
        <w:t xml:space="preserve"> or Vimeo.</w:t>
      </w:r>
    </w:p>
    <w:p w14:paraId="6C91006F" w14:textId="2AEBDDAE" w:rsidR="006A5522" w:rsidRPr="00874E44" w:rsidRDefault="006A5522" w:rsidP="006A5522">
      <w:pPr>
        <w:pStyle w:val="ListParagraph"/>
        <w:numPr>
          <w:ilvl w:val="0"/>
          <w:numId w:val="13"/>
        </w:numPr>
      </w:pPr>
      <w:r w:rsidRPr="00874E44">
        <w:t>If you have technical questions during the course,</w:t>
      </w:r>
      <w:r w:rsidR="00AA4BBC" w:rsidRPr="00874E44">
        <w:t xml:space="preserve"> that cannot be troubleshooted by your MAP Trainer or </w:t>
      </w:r>
      <w:r w:rsidR="007960B8" w:rsidRPr="00874E44">
        <w:t xml:space="preserve">Service </w:t>
      </w:r>
      <w:r w:rsidR="00AA4BBC" w:rsidRPr="00874E44">
        <w:t>Provider</w:t>
      </w:r>
      <w:r w:rsidR="00874E44" w:rsidRPr="00874E44">
        <w:t>,</w:t>
      </w:r>
      <w:r w:rsidRPr="00874E44">
        <w:t xml:space="preserve"> please contact </w:t>
      </w:r>
      <w:hyperlink r:id="rId8" w:history="1">
        <w:r w:rsidRPr="00874E44">
          <w:rPr>
            <w:rStyle w:val="Hyperlink"/>
          </w:rPr>
          <w:t>CDDER@umassmed.edu</w:t>
        </w:r>
      </w:hyperlink>
    </w:p>
    <w:p w14:paraId="11CA98DD" w14:textId="44ECEBDB" w:rsidR="006A5522" w:rsidRDefault="006A5522" w:rsidP="006A5522">
      <w:pPr>
        <w:pStyle w:val="ListParagraph"/>
        <w:numPr>
          <w:ilvl w:val="0"/>
          <w:numId w:val="13"/>
        </w:numPr>
      </w:pPr>
      <w:r w:rsidRPr="00874E44">
        <w:t xml:space="preserve">If you have questions about the </w:t>
      </w:r>
      <w:r w:rsidR="0026388A" w:rsidRPr="00874E44">
        <w:t xml:space="preserve">course </w:t>
      </w:r>
      <w:r w:rsidRPr="00874E44">
        <w:t>content</w:t>
      </w:r>
      <w:r>
        <w:t>, please contact your MAP Trainer.</w:t>
      </w:r>
    </w:p>
    <w:p w14:paraId="1F06176A" w14:textId="3719CCC0" w:rsidR="006A5522" w:rsidRDefault="006A5522" w:rsidP="006A5522"/>
    <w:p w14:paraId="1D235F76" w14:textId="77777777" w:rsidR="006A5522" w:rsidRPr="000B754D" w:rsidRDefault="006A5522" w:rsidP="006A5522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How Do I Find the Course Online?</w:t>
      </w:r>
    </w:p>
    <w:p w14:paraId="331CE8DB" w14:textId="5B26F2B3" w:rsidR="007B0442" w:rsidRPr="00FB2A33" w:rsidRDefault="006A5522" w:rsidP="007B0442">
      <w:pPr>
        <w:pStyle w:val="ListParagraph"/>
        <w:numPr>
          <w:ilvl w:val="0"/>
          <w:numId w:val="13"/>
        </w:numPr>
      </w:pPr>
      <w:r w:rsidRPr="00FB2A33">
        <w:t>Access the course here:</w:t>
      </w:r>
      <w:r w:rsidR="00FB2A33" w:rsidRPr="00FB2A33">
        <w:t xml:space="preserve"> </w:t>
      </w:r>
      <w:hyperlink r:id="rId9" w:history="1">
        <w:r w:rsidR="00FB2A33" w:rsidRPr="00FB2A33">
          <w:rPr>
            <w:rStyle w:val="Hyperlink"/>
          </w:rPr>
          <w:t>https://mapmass.com/</w:t>
        </w:r>
      </w:hyperlink>
      <w:r w:rsidR="00FB2A33" w:rsidRPr="00FB2A33">
        <w:t xml:space="preserve"> </w:t>
      </w:r>
    </w:p>
    <w:p w14:paraId="73D0ADE0" w14:textId="0A56CABD" w:rsidR="006A5522" w:rsidRDefault="006A5522" w:rsidP="006A5522">
      <w:pPr>
        <w:pStyle w:val="ListParagraph"/>
        <w:numPr>
          <w:ilvl w:val="0"/>
          <w:numId w:val="13"/>
        </w:numPr>
      </w:pPr>
      <w:r w:rsidRPr="006A5522">
        <w:t xml:space="preserve">The course you are taking is Responsibilities in Action: MAP Certification Training. </w:t>
      </w:r>
    </w:p>
    <w:p w14:paraId="31456BA6" w14:textId="77777777" w:rsidR="006A5522" w:rsidRPr="006A5522" w:rsidRDefault="006A5522" w:rsidP="006A5522"/>
    <w:p w14:paraId="16EA4D03" w14:textId="08C9507A" w:rsidR="00D662BA" w:rsidRDefault="0008587D" w:rsidP="0008587D">
      <w:pPr>
        <w:ind w:left="-270"/>
      </w:pPr>
      <w:r w:rsidRPr="0008587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E210607" wp14:editId="52B0C0F2">
            <wp:extent cx="5700079" cy="225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42016" cy="22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354C" w14:textId="3EAC612B" w:rsidR="00E067DB" w:rsidRDefault="00E067DB" w:rsidP="00D662BA"/>
    <w:p w14:paraId="6731DF02" w14:textId="77777777" w:rsidR="005614DD" w:rsidRPr="000B754D" w:rsidRDefault="005614DD" w:rsidP="000B754D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How Do I Log In?</w:t>
      </w:r>
    </w:p>
    <w:p w14:paraId="7F454DFA" w14:textId="77777777" w:rsidR="005614DD" w:rsidRPr="005614DD" w:rsidRDefault="005614DD" w:rsidP="005614DD">
      <w:r w:rsidRPr="005614DD">
        <w:t xml:space="preserve">Once you’ve found the course, you will need to log in. </w:t>
      </w:r>
    </w:p>
    <w:p w14:paraId="20CD727F" w14:textId="2AA94CF7" w:rsidR="005614DD" w:rsidRPr="005614DD" w:rsidRDefault="005614DD" w:rsidP="005614DD">
      <w:pPr>
        <w:pStyle w:val="ListParagraph"/>
        <w:numPr>
          <w:ilvl w:val="0"/>
          <w:numId w:val="13"/>
        </w:numPr>
      </w:pPr>
      <w:r w:rsidRPr="005614DD">
        <w:t xml:space="preserve">You should have received an email from </w:t>
      </w:r>
      <w:r w:rsidR="00FD11D9" w:rsidRPr="00FD11D9">
        <w:rPr>
          <w:b/>
          <w:bCs/>
        </w:rPr>
        <w:t xml:space="preserve">Admin User (via Massachusetts Medication Administration Program Training Resources and Support) </w:t>
      </w:r>
      <w:r w:rsidR="00FD11D9" w:rsidRPr="00FD11D9">
        <w:t>&lt;</w:t>
      </w:r>
      <w:hyperlink r:id="rId11" w:history="1">
        <w:r w:rsidR="00FD11D9" w:rsidRPr="00EB427B">
          <w:rPr>
            <w:rStyle w:val="Hyperlink"/>
          </w:rPr>
          <w:t>noreply@neindex.org</w:t>
        </w:r>
      </w:hyperlink>
      <w:r w:rsidR="00FD11D9" w:rsidRPr="00FD11D9">
        <w:t xml:space="preserve">&gt; </w:t>
      </w:r>
      <w:r w:rsidRPr="005614DD">
        <w:t xml:space="preserve">with your unique username and temporary password. If you don’t have that </w:t>
      </w:r>
      <w:r w:rsidR="00E87DF3">
        <w:t>e</w:t>
      </w:r>
      <w:r w:rsidRPr="005614DD">
        <w:t xml:space="preserve">-mail, check your spam folder. If you still don’t have it, email: </w:t>
      </w:r>
      <w:hyperlink r:id="rId12" w:history="1">
        <w:r w:rsidR="00FB2A33" w:rsidRPr="00630DB7">
          <w:rPr>
            <w:rStyle w:val="Hyperlink"/>
          </w:rPr>
          <w:t>CDDER@umassmed.edu</w:t>
        </w:r>
      </w:hyperlink>
      <w:r w:rsidRPr="005614DD">
        <w:t xml:space="preserve"> </w:t>
      </w:r>
    </w:p>
    <w:p w14:paraId="04AE4396" w14:textId="233D18CE" w:rsidR="005614DD" w:rsidRDefault="005614DD" w:rsidP="005614DD">
      <w:pPr>
        <w:pStyle w:val="ListParagraph"/>
        <w:numPr>
          <w:ilvl w:val="0"/>
          <w:numId w:val="13"/>
        </w:numPr>
      </w:pPr>
      <w:r w:rsidRPr="005614DD">
        <w:t xml:space="preserve">Enter </w:t>
      </w:r>
      <w:r w:rsidR="00E87DF3">
        <w:t>your user</w:t>
      </w:r>
      <w:del w:id="0" w:author="Gelinas, Joanna" w:date="2022-02-09T13:40:00Z">
        <w:r w:rsidR="00E87DF3" w:rsidDel="00057C33">
          <w:delText xml:space="preserve"> </w:delText>
        </w:r>
      </w:del>
      <w:r w:rsidR="00E87DF3">
        <w:t>name and temporary password</w:t>
      </w:r>
      <w:r w:rsidRPr="005614DD">
        <w:t xml:space="preserve"> to gain access to the course. </w:t>
      </w:r>
    </w:p>
    <w:p w14:paraId="76188FEA" w14:textId="356C1E21" w:rsidR="005614DD" w:rsidRDefault="005614DD" w:rsidP="005614DD">
      <w:pPr>
        <w:pStyle w:val="ListParagraph"/>
        <w:numPr>
          <w:ilvl w:val="1"/>
          <w:numId w:val="19"/>
        </w:numPr>
        <w:spacing w:after="60"/>
      </w:pPr>
      <w:r w:rsidRPr="005614DD">
        <w:t>Make sure the email address you</w:t>
      </w:r>
      <w:r>
        <w:t xml:space="preserve"> us</w:t>
      </w:r>
      <w:r w:rsidR="00E87DF3">
        <w:t>e</w:t>
      </w:r>
      <w:r w:rsidRPr="005614DD">
        <w:t xml:space="preserve"> for the course is one that is up to date and that </w:t>
      </w:r>
      <w:r>
        <w:t>you</w:t>
      </w:r>
      <w:r w:rsidRPr="005614DD">
        <w:t xml:space="preserve"> check regularly.</w:t>
      </w:r>
    </w:p>
    <w:p w14:paraId="454F5704" w14:textId="137B87BA" w:rsidR="00E67D41" w:rsidRDefault="00896066" w:rsidP="00165D03">
      <w:r>
        <w:rPr>
          <w:noProof/>
        </w:rPr>
        <w:drawing>
          <wp:inline distT="0" distB="0" distL="0" distR="0" wp14:anchorId="5664DD31" wp14:editId="2ABC43A3">
            <wp:extent cx="5974715" cy="2468880"/>
            <wp:effectExtent l="0" t="0" r="698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6AB48F" w14:textId="79246486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>You’ll be prompted to change your password</w:t>
      </w:r>
      <w:r w:rsidR="00E87DF3">
        <w:t xml:space="preserve"> the first time you log in</w:t>
      </w:r>
      <w:r w:rsidRPr="005614DD">
        <w:t>.</w:t>
      </w:r>
    </w:p>
    <w:p w14:paraId="52B7D992" w14:textId="7AF735FD" w:rsidR="005422E2" w:rsidRDefault="005614DD" w:rsidP="000B754D">
      <w:pPr>
        <w:pStyle w:val="ListParagraph"/>
        <w:numPr>
          <w:ilvl w:val="1"/>
          <w:numId w:val="20"/>
        </w:numPr>
        <w:spacing w:after="120"/>
      </w:pPr>
      <w:r w:rsidRPr="005614DD">
        <w:t xml:space="preserve">Once you’ve successfully done this, you can access the course using your username and new password whenever you log in. </w:t>
      </w:r>
      <w:r w:rsidR="004D00B0">
        <w:t>If you forget your password, you can use the ‘Forgotten your username or password” link if you’ve logged in at least once.</w:t>
      </w:r>
    </w:p>
    <w:p w14:paraId="4C3481F6" w14:textId="77777777" w:rsidR="000B754D" w:rsidRDefault="000B754D" w:rsidP="000B754D">
      <w:pPr>
        <w:pStyle w:val="ListParagraph"/>
        <w:spacing w:after="120"/>
        <w:ind w:left="1440"/>
      </w:pPr>
    </w:p>
    <w:p w14:paraId="097F6701" w14:textId="7CF45CC4" w:rsidR="00B41D30" w:rsidRPr="000B754D" w:rsidRDefault="005614DD" w:rsidP="000B754D">
      <w:pPr>
        <w:pStyle w:val="Heading2"/>
        <w:spacing w:before="0" w:after="60"/>
        <w:rPr>
          <w:sz w:val="24"/>
          <w:szCs w:val="24"/>
        </w:rPr>
      </w:pPr>
      <w:r w:rsidRPr="000B754D">
        <w:rPr>
          <w:sz w:val="24"/>
          <w:szCs w:val="24"/>
        </w:rPr>
        <w:t>How Long Will It Take to Complete the Online Course?</w:t>
      </w:r>
    </w:p>
    <w:p w14:paraId="3FB9556F" w14:textId="00B1C720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>Th</w:t>
      </w:r>
      <w:r w:rsidR="007B0442">
        <w:t>is course has</w:t>
      </w:r>
      <w:r w:rsidRPr="005614DD">
        <w:t xml:space="preserve"> 9 units</w:t>
      </w:r>
      <w:r w:rsidR="007B0442">
        <w:t xml:space="preserve"> as well as several skills activities to complete. You must pass </w:t>
      </w:r>
      <w:r w:rsidR="00133029">
        <w:t xml:space="preserve">a </w:t>
      </w:r>
      <w:r w:rsidR="007B0442">
        <w:t>quiz at the end of a unit with a score of 80% or higher to move to the next unit.</w:t>
      </w:r>
      <w:r w:rsidRPr="005614DD">
        <w:t xml:space="preserve">  </w:t>
      </w:r>
    </w:p>
    <w:p w14:paraId="499205E7" w14:textId="4D67A6F6" w:rsidR="007B0442" w:rsidRDefault="005272B1" w:rsidP="007B0442">
      <w:pPr>
        <w:pStyle w:val="ListParagraph"/>
        <w:numPr>
          <w:ilvl w:val="0"/>
          <w:numId w:val="22"/>
        </w:numPr>
      </w:pPr>
      <w:r>
        <w:t xml:space="preserve">The average time to complete the 9 units and 9 quizzes is 13 – 14 hours. This does </w:t>
      </w:r>
      <w:r>
        <w:rPr>
          <w:b/>
          <w:u w:val="single"/>
        </w:rPr>
        <w:t xml:space="preserve">not </w:t>
      </w:r>
      <w:r>
        <w:t xml:space="preserve">include time spent reading the RIA curriculum, making your medication demonstration video, or practicing Transcription. Plan for </w:t>
      </w:r>
      <w:r w:rsidR="007B0442" w:rsidRPr="00937E15">
        <w:rPr>
          <w:b/>
          <w:bCs/>
          <w:u w:val="single"/>
        </w:rPr>
        <w:t>at least</w:t>
      </w:r>
      <w:r w:rsidR="007B0442">
        <w:t xml:space="preserve"> 1</w:t>
      </w:r>
      <w:r w:rsidR="00C9378F">
        <w:t>6</w:t>
      </w:r>
      <w:r w:rsidR="007B0442">
        <w:t xml:space="preserve"> hours to complete the course.</w:t>
      </w:r>
    </w:p>
    <w:p w14:paraId="3EBCD696" w14:textId="77777777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 xml:space="preserve">Units 1-5 are less time consuming than Units 6-9, which are longer, and will require more interaction as they are teaching skills. </w:t>
      </w:r>
    </w:p>
    <w:p w14:paraId="6D811553" w14:textId="77777777" w:rsidR="005614DD" w:rsidRPr="005614DD" w:rsidRDefault="005614DD" w:rsidP="005614DD">
      <w:pPr>
        <w:pStyle w:val="ListParagraph"/>
        <w:numPr>
          <w:ilvl w:val="0"/>
          <w:numId w:val="13"/>
        </w:numPr>
        <w:spacing w:before="60"/>
      </w:pPr>
      <w:r w:rsidRPr="005614DD">
        <w:t>Pace yourself to allow more time for the last 4 units.</w:t>
      </w:r>
    </w:p>
    <w:p w14:paraId="779F47FC" w14:textId="3510E251" w:rsidR="00D7083D" w:rsidRDefault="00D7083D" w:rsidP="004C6C8D"/>
    <w:p w14:paraId="34997859" w14:textId="77777777" w:rsidR="00F14898" w:rsidRDefault="00F14898" w:rsidP="004C6C8D"/>
    <w:p w14:paraId="1E678CE9" w14:textId="2856E4D5" w:rsidR="0037313C" w:rsidRPr="005C0414" w:rsidRDefault="000D06F1" w:rsidP="000B754D">
      <w:pPr>
        <w:pStyle w:val="Heading2"/>
        <w:spacing w:before="0" w:after="60"/>
      </w:pPr>
      <w:r>
        <w:t xml:space="preserve"> </w:t>
      </w:r>
    </w:p>
    <w:sectPr w:rsidR="0037313C" w:rsidRPr="005C0414" w:rsidSect="00B41D30">
      <w:headerReference w:type="default" r:id="rId14"/>
      <w:footerReference w:type="default" r:id="rId15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CA91" w14:textId="77777777" w:rsidR="003957C2" w:rsidRDefault="003957C2" w:rsidP="0003728F">
      <w:r>
        <w:separator/>
      </w:r>
    </w:p>
  </w:endnote>
  <w:endnote w:type="continuationSeparator" w:id="0">
    <w:p w14:paraId="13FE1CD1" w14:textId="77777777" w:rsidR="003957C2" w:rsidRDefault="003957C2" w:rsidP="000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74F6" w14:textId="19F3F709" w:rsidR="0003728F" w:rsidRPr="00DA7BB8" w:rsidRDefault="00E87DF3" w:rsidP="0003728F">
    <w:pPr>
      <w:pBdr>
        <w:top w:val="single" w:sz="4" w:space="1" w:color="auto"/>
      </w:pBdr>
      <w:rPr>
        <w:i/>
        <w:iCs/>
      </w:rPr>
    </w:pPr>
    <w:r>
      <w:rPr>
        <w:i/>
        <w:iCs/>
      </w:rPr>
      <w:t>Are you Ready?</w:t>
    </w:r>
    <w:r w:rsidR="0003728F" w:rsidRPr="00DA7BB8">
      <w:rPr>
        <w:i/>
        <w:iCs/>
      </w:rPr>
      <w:tab/>
    </w:r>
    <w:r w:rsidR="006A5522">
      <w:rPr>
        <w:i/>
        <w:iCs/>
      </w:rPr>
      <w:t xml:space="preserve">                   </w:t>
    </w:r>
    <w:r w:rsidR="0003728F" w:rsidRPr="00DA7BB8">
      <w:rPr>
        <w:i/>
        <w:iCs/>
      </w:rPr>
      <w:t xml:space="preserve">Page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PAGE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1</w:t>
    </w:r>
    <w:r w:rsidR="0003728F" w:rsidRPr="00DA7BB8">
      <w:rPr>
        <w:i/>
        <w:iCs/>
      </w:rPr>
      <w:fldChar w:fldCharType="end"/>
    </w:r>
    <w:r w:rsidR="0003728F" w:rsidRPr="00DA7BB8">
      <w:rPr>
        <w:i/>
        <w:iCs/>
      </w:rPr>
      <w:t xml:space="preserve"> of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NUMPAGES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8</w:t>
    </w:r>
    <w:r w:rsidR="0003728F" w:rsidRPr="00DA7BB8">
      <w:rPr>
        <w:i/>
        <w:iCs/>
      </w:rPr>
      <w:fldChar w:fldCharType="end"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</w:r>
    <w:r w:rsidR="0003728F">
      <w:rPr>
        <w:i/>
        <w:iCs/>
      </w:rPr>
      <w:tab/>
      <w:t xml:space="preserve">Revised </w:t>
    </w:r>
    <w:r w:rsidR="004D00B0">
      <w:rPr>
        <w:i/>
        <w:iCs/>
      </w:rPr>
      <w:t>2</w:t>
    </w:r>
    <w:r w:rsidR="0003728F">
      <w:rPr>
        <w:i/>
        <w:iCs/>
      </w:rPr>
      <w:t>/</w:t>
    </w:r>
    <w:r w:rsidR="004D00B0">
      <w:rPr>
        <w:i/>
        <w:iCs/>
      </w:rPr>
      <w:t>11</w:t>
    </w:r>
    <w:r w:rsidR="0003728F">
      <w:rPr>
        <w:i/>
        <w:iCs/>
      </w:rPr>
      <w:t>/202</w:t>
    </w:r>
    <w:r w:rsidR="004D00B0">
      <w:rPr>
        <w:i/>
        <w:iCs/>
      </w:rPr>
      <w:t>2</w:t>
    </w:r>
  </w:p>
  <w:p w14:paraId="5E47EFE3" w14:textId="77777777" w:rsidR="0003728F" w:rsidRDefault="00037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CAEFE" w14:textId="77777777" w:rsidR="003957C2" w:rsidRDefault="003957C2" w:rsidP="0003728F">
      <w:r>
        <w:separator/>
      </w:r>
    </w:p>
  </w:footnote>
  <w:footnote w:type="continuationSeparator" w:id="0">
    <w:p w14:paraId="67E35926" w14:textId="77777777" w:rsidR="003957C2" w:rsidRDefault="003957C2" w:rsidP="000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C9700" w14:textId="237AB30D" w:rsidR="0003728F" w:rsidRPr="0003728F" w:rsidRDefault="0027673D" w:rsidP="00FB2A33">
    <w:pPr>
      <w:pStyle w:val="Header"/>
      <w:pBdr>
        <w:bottom w:val="single" w:sz="4" w:space="1" w:color="auto"/>
      </w:pBdr>
      <w:tabs>
        <w:tab w:val="clear" w:pos="4680"/>
      </w:tabs>
      <w:rPr>
        <w:b/>
        <w:bCs/>
      </w:rPr>
    </w:pPr>
    <w:r w:rsidRPr="0027673D">
      <w:rPr>
        <w:b/>
        <w:bCs/>
      </w:rPr>
      <w:t>Responsibilities in Action: Massachusetts MAP Certification Training</w:t>
    </w:r>
    <w:r w:rsidR="006A5522">
      <w:rPr>
        <w:b/>
        <w:bCs/>
      </w:rPr>
      <w:t xml:space="preserve">                                            </w:t>
    </w:r>
    <w:r w:rsidR="006A5522">
      <w:rPr>
        <w:b/>
        <w:bCs/>
        <w:noProof/>
      </w:rPr>
      <w:drawing>
        <wp:inline distT="0" distB="0" distL="0" distR="0" wp14:anchorId="0C1B78D3" wp14:editId="48EB9BBC">
          <wp:extent cx="480060" cy="480060"/>
          <wp:effectExtent l="0" t="0" r="0" b="0"/>
          <wp:docPr id="4" name="Picture 4" descr="A picture containing ru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achusetts-state se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D1"/>
    <w:multiLevelType w:val="hybridMultilevel"/>
    <w:tmpl w:val="B9C8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AFD"/>
    <w:multiLevelType w:val="hybridMultilevel"/>
    <w:tmpl w:val="FB9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EA4"/>
    <w:multiLevelType w:val="hybridMultilevel"/>
    <w:tmpl w:val="25020CEA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71E1"/>
    <w:multiLevelType w:val="hybridMultilevel"/>
    <w:tmpl w:val="FC62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46931"/>
    <w:multiLevelType w:val="hybridMultilevel"/>
    <w:tmpl w:val="A78A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D2A43"/>
    <w:multiLevelType w:val="hybridMultilevel"/>
    <w:tmpl w:val="3CF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6A1F"/>
    <w:multiLevelType w:val="hybridMultilevel"/>
    <w:tmpl w:val="CD80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631F"/>
    <w:multiLevelType w:val="hybridMultilevel"/>
    <w:tmpl w:val="DA98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ED4667"/>
    <w:multiLevelType w:val="hybridMultilevel"/>
    <w:tmpl w:val="5B424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672AD"/>
    <w:multiLevelType w:val="hybridMultilevel"/>
    <w:tmpl w:val="4296C336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3236"/>
    <w:multiLevelType w:val="hybridMultilevel"/>
    <w:tmpl w:val="219CD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242F"/>
    <w:multiLevelType w:val="hybridMultilevel"/>
    <w:tmpl w:val="C64E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1434"/>
    <w:multiLevelType w:val="hybridMultilevel"/>
    <w:tmpl w:val="A776EA42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64C18"/>
    <w:multiLevelType w:val="hybridMultilevel"/>
    <w:tmpl w:val="8A10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987"/>
    <w:multiLevelType w:val="hybridMultilevel"/>
    <w:tmpl w:val="77C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B8C"/>
    <w:multiLevelType w:val="hybridMultilevel"/>
    <w:tmpl w:val="0320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06EE5"/>
    <w:multiLevelType w:val="hybridMultilevel"/>
    <w:tmpl w:val="277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D6630"/>
    <w:multiLevelType w:val="hybridMultilevel"/>
    <w:tmpl w:val="2F70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97B95"/>
    <w:multiLevelType w:val="hybridMultilevel"/>
    <w:tmpl w:val="936650D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A3F62DF"/>
    <w:multiLevelType w:val="hybridMultilevel"/>
    <w:tmpl w:val="B5AA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D16BC"/>
    <w:multiLevelType w:val="hybridMultilevel"/>
    <w:tmpl w:val="E43204B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056D0"/>
    <w:multiLevelType w:val="hybridMultilevel"/>
    <w:tmpl w:val="1012D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00F33"/>
    <w:multiLevelType w:val="hybridMultilevel"/>
    <w:tmpl w:val="9A600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E86313"/>
    <w:multiLevelType w:val="hybridMultilevel"/>
    <w:tmpl w:val="37C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1"/>
  </w:num>
  <w:num w:numId="9">
    <w:abstractNumId w:val="13"/>
  </w:num>
  <w:num w:numId="10">
    <w:abstractNumId w:val="5"/>
  </w:num>
  <w:num w:numId="11">
    <w:abstractNumId w:val="23"/>
  </w:num>
  <w:num w:numId="12">
    <w:abstractNumId w:val="19"/>
  </w:num>
  <w:num w:numId="13">
    <w:abstractNumId w:val="2"/>
  </w:num>
  <w:num w:numId="14">
    <w:abstractNumId w:val="20"/>
  </w:num>
  <w:num w:numId="15">
    <w:abstractNumId w:val="11"/>
  </w:num>
  <w:num w:numId="16">
    <w:abstractNumId w:val="21"/>
  </w:num>
  <w:num w:numId="17">
    <w:abstractNumId w:val="15"/>
  </w:num>
  <w:num w:numId="18">
    <w:abstractNumId w:val="6"/>
  </w:num>
  <w:num w:numId="19">
    <w:abstractNumId w:val="8"/>
  </w:num>
  <w:num w:numId="20">
    <w:abstractNumId w:val="12"/>
  </w:num>
  <w:num w:numId="21">
    <w:abstractNumId w:val="22"/>
  </w:num>
  <w:num w:numId="22">
    <w:abstractNumId w:val="9"/>
  </w:num>
  <w:num w:numId="23">
    <w:abstractNumId w:val="18"/>
  </w:num>
  <w:num w:numId="2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linas, Joanna">
    <w15:presenceInfo w15:providerId="AD" w15:userId="S::Joanna.Gelinas@umassmed.edu::2012bbe2-ea4e-41fc-87a0-f9ffc784a9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B"/>
    <w:rsid w:val="0001150E"/>
    <w:rsid w:val="0003728F"/>
    <w:rsid w:val="00037DA9"/>
    <w:rsid w:val="00057C33"/>
    <w:rsid w:val="00081CBB"/>
    <w:rsid w:val="0008587D"/>
    <w:rsid w:val="000A0005"/>
    <w:rsid w:val="000B552F"/>
    <w:rsid w:val="000B754D"/>
    <w:rsid w:val="000D06F1"/>
    <w:rsid w:val="000D7B9B"/>
    <w:rsid w:val="000E747C"/>
    <w:rsid w:val="00133029"/>
    <w:rsid w:val="001541AD"/>
    <w:rsid w:val="00162438"/>
    <w:rsid w:val="00165D03"/>
    <w:rsid w:val="00174E1E"/>
    <w:rsid w:val="001A5434"/>
    <w:rsid w:val="001D6B84"/>
    <w:rsid w:val="0020193E"/>
    <w:rsid w:val="00206351"/>
    <w:rsid w:val="0022112E"/>
    <w:rsid w:val="00222DED"/>
    <w:rsid w:val="002620C1"/>
    <w:rsid w:val="0026388A"/>
    <w:rsid w:val="002649B9"/>
    <w:rsid w:val="002705A8"/>
    <w:rsid w:val="0027673D"/>
    <w:rsid w:val="00282346"/>
    <w:rsid w:val="002B1C24"/>
    <w:rsid w:val="002C4FDE"/>
    <w:rsid w:val="002E2DEA"/>
    <w:rsid w:val="002F39FF"/>
    <w:rsid w:val="00304B61"/>
    <w:rsid w:val="003058F6"/>
    <w:rsid w:val="00310D59"/>
    <w:rsid w:val="00315D25"/>
    <w:rsid w:val="00320F95"/>
    <w:rsid w:val="00346B3A"/>
    <w:rsid w:val="00346FCD"/>
    <w:rsid w:val="00355927"/>
    <w:rsid w:val="0037313C"/>
    <w:rsid w:val="003739AA"/>
    <w:rsid w:val="00392D96"/>
    <w:rsid w:val="00393AEF"/>
    <w:rsid w:val="003957C2"/>
    <w:rsid w:val="003A79D6"/>
    <w:rsid w:val="003D025F"/>
    <w:rsid w:val="003D7805"/>
    <w:rsid w:val="003E34A0"/>
    <w:rsid w:val="003F065A"/>
    <w:rsid w:val="004023A5"/>
    <w:rsid w:val="0041328C"/>
    <w:rsid w:val="00414B61"/>
    <w:rsid w:val="00415153"/>
    <w:rsid w:val="004501B1"/>
    <w:rsid w:val="00457BA8"/>
    <w:rsid w:val="00484404"/>
    <w:rsid w:val="004C6C8D"/>
    <w:rsid w:val="004D00B0"/>
    <w:rsid w:val="004E3AD3"/>
    <w:rsid w:val="005272B1"/>
    <w:rsid w:val="005422E2"/>
    <w:rsid w:val="00544C5F"/>
    <w:rsid w:val="00554F92"/>
    <w:rsid w:val="0056085F"/>
    <w:rsid w:val="005614DD"/>
    <w:rsid w:val="0057562C"/>
    <w:rsid w:val="0059088C"/>
    <w:rsid w:val="005934D7"/>
    <w:rsid w:val="005A7143"/>
    <w:rsid w:val="005C0414"/>
    <w:rsid w:val="005C51BC"/>
    <w:rsid w:val="005C5FC4"/>
    <w:rsid w:val="005E100B"/>
    <w:rsid w:val="005E32AC"/>
    <w:rsid w:val="005F444B"/>
    <w:rsid w:val="00622B18"/>
    <w:rsid w:val="0064737D"/>
    <w:rsid w:val="00676CC7"/>
    <w:rsid w:val="006A5522"/>
    <w:rsid w:val="006A645E"/>
    <w:rsid w:val="00723FED"/>
    <w:rsid w:val="00776460"/>
    <w:rsid w:val="0077774C"/>
    <w:rsid w:val="007960B8"/>
    <w:rsid w:val="007A1875"/>
    <w:rsid w:val="007B0442"/>
    <w:rsid w:val="00823550"/>
    <w:rsid w:val="008367C5"/>
    <w:rsid w:val="0084514C"/>
    <w:rsid w:val="00855874"/>
    <w:rsid w:val="00862F1A"/>
    <w:rsid w:val="0087041B"/>
    <w:rsid w:val="0087494D"/>
    <w:rsid w:val="00874E44"/>
    <w:rsid w:val="00883BEE"/>
    <w:rsid w:val="008902F4"/>
    <w:rsid w:val="00896066"/>
    <w:rsid w:val="008B1EA1"/>
    <w:rsid w:val="008B327A"/>
    <w:rsid w:val="008D6BB5"/>
    <w:rsid w:val="008F007A"/>
    <w:rsid w:val="009048FE"/>
    <w:rsid w:val="00910915"/>
    <w:rsid w:val="00925B9D"/>
    <w:rsid w:val="009328AB"/>
    <w:rsid w:val="0094221C"/>
    <w:rsid w:val="00954A23"/>
    <w:rsid w:val="0096455D"/>
    <w:rsid w:val="009C4DA1"/>
    <w:rsid w:val="009C7C54"/>
    <w:rsid w:val="009D4E8B"/>
    <w:rsid w:val="009D7738"/>
    <w:rsid w:val="009E40A3"/>
    <w:rsid w:val="009F02F3"/>
    <w:rsid w:val="00A051FE"/>
    <w:rsid w:val="00A34A86"/>
    <w:rsid w:val="00A627DE"/>
    <w:rsid w:val="00A92E2D"/>
    <w:rsid w:val="00A96988"/>
    <w:rsid w:val="00AA4BBC"/>
    <w:rsid w:val="00AB07D4"/>
    <w:rsid w:val="00AC044F"/>
    <w:rsid w:val="00AC5C1B"/>
    <w:rsid w:val="00B01F3B"/>
    <w:rsid w:val="00B07373"/>
    <w:rsid w:val="00B15773"/>
    <w:rsid w:val="00B35ED3"/>
    <w:rsid w:val="00B41D30"/>
    <w:rsid w:val="00B522CA"/>
    <w:rsid w:val="00B90153"/>
    <w:rsid w:val="00BA0836"/>
    <w:rsid w:val="00C43FD3"/>
    <w:rsid w:val="00C4731B"/>
    <w:rsid w:val="00C508A0"/>
    <w:rsid w:val="00C637B7"/>
    <w:rsid w:val="00C7075B"/>
    <w:rsid w:val="00C85C29"/>
    <w:rsid w:val="00C86230"/>
    <w:rsid w:val="00C9378F"/>
    <w:rsid w:val="00CA35B8"/>
    <w:rsid w:val="00CA62A4"/>
    <w:rsid w:val="00CB688A"/>
    <w:rsid w:val="00CD5C93"/>
    <w:rsid w:val="00D0345D"/>
    <w:rsid w:val="00D05FE5"/>
    <w:rsid w:val="00D662BA"/>
    <w:rsid w:val="00D7083D"/>
    <w:rsid w:val="00D97144"/>
    <w:rsid w:val="00DA4E63"/>
    <w:rsid w:val="00DC599D"/>
    <w:rsid w:val="00DD0C38"/>
    <w:rsid w:val="00E067DB"/>
    <w:rsid w:val="00E331B2"/>
    <w:rsid w:val="00E47AED"/>
    <w:rsid w:val="00E57302"/>
    <w:rsid w:val="00E67D41"/>
    <w:rsid w:val="00E72F89"/>
    <w:rsid w:val="00E775A6"/>
    <w:rsid w:val="00E824E9"/>
    <w:rsid w:val="00E83449"/>
    <w:rsid w:val="00E87DF3"/>
    <w:rsid w:val="00E91654"/>
    <w:rsid w:val="00E96C96"/>
    <w:rsid w:val="00EA2CB8"/>
    <w:rsid w:val="00EA5D62"/>
    <w:rsid w:val="00ED3C92"/>
    <w:rsid w:val="00EE3B39"/>
    <w:rsid w:val="00F02D85"/>
    <w:rsid w:val="00F04927"/>
    <w:rsid w:val="00F14898"/>
    <w:rsid w:val="00F16531"/>
    <w:rsid w:val="00F17E93"/>
    <w:rsid w:val="00F824B3"/>
    <w:rsid w:val="00FA676C"/>
    <w:rsid w:val="00FA7291"/>
    <w:rsid w:val="00FB2A33"/>
    <w:rsid w:val="00FD11D9"/>
    <w:rsid w:val="00FD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ED452"/>
  <w15:chartTrackingRefBased/>
  <w15:docId w15:val="{B0A0BEBA-7EA9-4EBE-985E-1E5CD02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B9B"/>
    <w:pPr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9B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1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9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0D7B9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157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041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8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E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676C"/>
    <w:pPr>
      <w:spacing w:after="0" w:line="240" w:lineRule="auto"/>
      <w:contextualSpacing/>
    </w:pPr>
    <w:rPr>
      <w:sz w:val="24"/>
    </w:rPr>
  </w:style>
  <w:style w:type="paragraph" w:styleId="Revision">
    <w:name w:val="Revision"/>
    <w:hidden/>
    <w:uiPriority w:val="99"/>
    <w:semiHidden/>
    <w:rsid w:val="00057C3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ER@umassmed.edu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DER@umassmed.edu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reply@neindex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mapmass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D0247-72F9-4680-A8A1-E4F1397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Angelica</dc:creator>
  <cp:keywords/>
  <dc:description/>
  <cp:lastModifiedBy>Dutra, Courtney</cp:lastModifiedBy>
  <cp:revision>2</cp:revision>
  <dcterms:created xsi:type="dcterms:W3CDTF">2022-02-11T19:31:00Z</dcterms:created>
  <dcterms:modified xsi:type="dcterms:W3CDTF">2022-02-11T19:31:00Z</dcterms:modified>
</cp:coreProperties>
</file>